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5267" w14:textId="53CC05CC" w:rsidR="0074696E" w:rsidRPr="004C6EEE" w:rsidRDefault="0074696E" w:rsidP="00AD784C">
      <w:pPr>
        <w:pStyle w:val="Spacerparatopoffirstpage"/>
      </w:pP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543A02" w:rsidRPr="00543A02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52C391C6" w:rsidR="00AD784C" w:rsidRPr="00543A02" w:rsidRDefault="00B21610" w:rsidP="00F7415F">
            <w:pPr>
              <w:pStyle w:val="Heading1"/>
              <w:rPr>
                <w:color w:val="auto"/>
              </w:rPr>
            </w:pPr>
            <w:r w:rsidRPr="00543A02">
              <w:rPr>
                <w:color w:val="auto"/>
              </w:rPr>
              <w:lastRenderedPageBreak/>
              <w:t>COVID</w:t>
            </w:r>
            <w:r w:rsidR="001F624A" w:rsidRPr="00543A02">
              <w:rPr>
                <w:color w:val="auto"/>
              </w:rPr>
              <w:t xml:space="preserve"> </w:t>
            </w:r>
            <w:r w:rsidRPr="00543A02">
              <w:rPr>
                <w:color w:val="auto"/>
              </w:rPr>
              <w:t xml:space="preserve">Safe plan </w:t>
            </w:r>
          </w:p>
        </w:tc>
      </w:tr>
      <w:tr w:rsidR="00543A02" w:rsidRPr="00543A02" w14:paraId="187772EA" w14:textId="77777777" w:rsidTr="00E17274">
        <w:trPr>
          <w:trHeight w:hRule="exact" w:val="1530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4381344D" w:rsidR="00BC4C09" w:rsidRPr="00543A02" w:rsidRDefault="00BC4C09" w:rsidP="004F5FDF">
            <w:pPr>
              <w:pStyle w:val="DHHSmainsubheading"/>
              <w:rPr>
                <w:color w:val="auto"/>
              </w:rPr>
            </w:pPr>
            <w:bookmarkStart w:id="0" w:name="_GoBack"/>
            <w:bookmarkEnd w:id="0"/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66F4558E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COVID Safe plan is available </w:t>
      </w:r>
      <w:r w:rsidRPr="00C96D24">
        <w:rPr>
          <w:rStyle w:val="Hyperlink"/>
          <w:i/>
          <w:iCs/>
          <w:color w:val="201547"/>
          <w:sz w:val="18"/>
          <w:szCs w:val="18"/>
          <w:highlight w:val="yellow"/>
          <w:u w:val="single"/>
        </w:rPr>
        <w:t>here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. </w:t>
      </w:r>
    </w:p>
    <w:p w14:paraId="355FAB0F" w14:textId="19C2A8B1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>Our C</w:t>
      </w:r>
      <w:r w:rsidR="006A1C8E">
        <w:rPr>
          <w:rStyle w:val="Hyperlink"/>
          <w:b/>
          <w:bCs/>
          <w:color w:val="201547"/>
          <w:u w:val="none"/>
        </w:rPr>
        <w:t>OVID</w:t>
      </w:r>
      <w:r w:rsidR="001F624A">
        <w:rPr>
          <w:rStyle w:val="Hyperlink"/>
          <w:b/>
          <w:bCs/>
          <w:color w:val="201547"/>
          <w:u w:val="none"/>
        </w:rPr>
        <w:t xml:space="preserve"> </w:t>
      </w:r>
      <w:r>
        <w:rPr>
          <w:rStyle w:val="Hyperlink"/>
          <w:b/>
          <w:bCs/>
          <w:color w:val="201547"/>
          <w:u w:val="none"/>
        </w:rPr>
        <w:t>Safe Plan</w:t>
      </w:r>
    </w:p>
    <w:p w14:paraId="2D6E64B6" w14:textId="2E3C0ADB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AA0FF5">
        <w:rPr>
          <w:rStyle w:val="Hyperlink"/>
          <w:color w:val="201547"/>
          <w:u w:val="none"/>
        </w:rPr>
        <w:t>International Trade Management</w:t>
      </w:r>
      <w:r>
        <w:rPr>
          <w:rStyle w:val="Hyperlink"/>
          <w:color w:val="201547"/>
          <w:u w:val="none"/>
        </w:rPr>
        <w:t>__________________</w:t>
      </w:r>
    </w:p>
    <w:p w14:paraId="256555D9" w14:textId="44D73671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 w:rsidR="00633BFE">
        <w:rPr>
          <w:rStyle w:val="Hyperlink"/>
          <w:color w:val="201547"/>
          <w:u w:val="none"/>
        </w:rPr>
        <w:tab/>
      </w:r>
      <w:r w:rsidR="00AA0FF5">
        <w:rPr>
          <w:rStyle w:val="Hyperlink"/>
          <w:color w:val="201547"/>
          <w:u w:val="none"/>
        </w:rPr>
        <w:t>Tullamarine</w:t>
      </w:r>
      <w:r>
        <w:rPr>
          <w:rStyle w:val="Hyperlink"/>
          <w:color w:val="201547"/>
          <w:u w:val="none"/>
        </w:rPr>
        <w:t>____</w:t>
      </w:r>
      <w:r w:rsidR="009C465C">
        <w:rPr>
          <w:rStyle w:val="Hyperlink"/>
          <w:color w:val="201547"/>
          <w:u w:val="none"/>
        </w:rPr>
        <w:t>______________________________</w:t>
      </w:r>
    </w:p>
    <w:p w14:paraId="14787ACE" w14:textId="43BFA960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 w:rsidR="00AA0FF5">
        <w:rPr>
          <w:rStyle w:val="Hyperlink"/>
          <w:color w:val="201547"/>
          <w:u w:val="none"/>
        </w:rPr>
        <w:t xml:space="preserve">Mr Peter </w:t>
      </w:r>
      <w:r w:rsidR="00F15D26">
        <w:rPr>
          <w:rStyle w:val="Hyperlink"/>
          <w:color w:val="201547"/>
          <w:u w:val="none"/>
        </w:rPr>
        <w:t>Andrews</w:t>
      </w:r>
      <w:ins w:id="1" w:author="Peter Andrews" w:date="2020-08-05T15:11:00Z">
        <w:r w:rsidR="00F15D26">
          <w:rPr>
            <w:rStyle w:val="Hyperlink"/>
            <w:color w:val="201547"/>
            <w:u w:val="none"/>
          </w:rPr>
          <w:t xml:space="preserve"> </w:t>
        </w:r>
      </w:ins>
      <w:r w:rsidR="00AA0FF5">
        <w:rPr>
          <w:rStyle w:val="Hyperlink"/>
          <w:color w:val="201547"/>
          <w:u w:val="none"/>
        </w:rPr>
        <w:t>/ Mr John Kennedy</w:t>
      </w:r>
      <w:r w:rsidR="009C465C">
        <w:rPr>
          <w:rStyle w:val="Hyperlink"/>
          <w:color w:val="201547"/>
          <w:u w:val="none"/>
        </w:rPr>
        <w:t>______________</w:t>
      </w:r>
    </w:p>
    <w:p w14:paraId="18AB446F" w14:textId="5275156D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AA0FF5">
        <w:rPr>
          <w:rStyle w:val="Hyperlink"/>
          <w:color w:val="201547"/>
          <w:u w:val="none"/>
        </w:rPr>
        <w:t>03 9335 5133</w:t>
      </w:r>
      <w:r w:rsidR="00F304E7">
        <w:rPr>
          <w:rStyle w:val="Hyperlink"/>
          <w:color w:val="201547"/>
          <w:u w:val="none"/>
        </w:rPr>
        <w:t>_____</w:t>
      </w:r>
      <w:r w:rsidR="009C465C">
        <w:rPr>
          <w:rStyle w:val="Hyperlink"/>
          <w:color w:val="201547"/>
          <w:u w:val="none"/>
        </w:rPr>
        <w:t>_____________________________</w:t>
      </w:r>
    </w:p>
    <w:p w14:paraId="2272782C" w14:textId="1FFCE3E6" w:rsidR="00DE50D6" w:rsidRPr="00254271" w:rsidRDefault="00633BFE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AA0FF5">
        <w:rPr>
          <w:rStyle w:val="Hyperlink"/>
          <w:color w:val="201547"/>
          <w:u w:val="none"/>
        </w:rPr>
        <w:t>0</w:t>
      </w:r>
      <w:r>
        <w:rPr>
          <w:rStyle w:val="Hyperlink"/>
          <w:color w:val="201547"/>
          <w:u w:val="none"/>
        </w:rPr>
        <w:t>5</w:t>
      </w:r>
      <w:r w:rsidR="00AA0FF5">
        <w:rPr>
          <w:rStyle w:val="Hyperlink"/>
          <w:color w:val="201547"/>
          <w:u w:val="none"/>
        </w:rPr>
        <w:t xml:space="preserve"> August 2020</w:t>
      </w:r>
      <w:r w:rsidR="00DE50D6">
        <w:rPr>
          <w:rStyle w:val="Hyperlink"/>
          <w:color w:val="201547"/>
          <w:u w:val="none"/>
        </w:rPr>
        <w:t>_</w:t>
      </w:r>
      <w:r>
        <w:rPr>
          <w:rStyle w:val="Hyperlink"/>
          <w:color w:val="201547"/>
          <w:u w:val="none"/>
        </w:rPr>
        <w:t>_</w:t>
      </w:r>
      <w:r w:rsidR="00DE50D6">
        <w:rPr>
          <w:rStyle w:val="Hyperlink"/>
          <w:color w:val="201547"/>
          <w:u w:val="none"/>
        </w:rPr>
        <w:t>___</w:t>
      </w:r>
      <w:r w:rsidR="009C465C">
        <w:rPr>
          <w:rStyle w:val="Hyperlink"/>
          <w:color w:val="201547"/>
          <w:u w:val="none"/>
        </w:rPr>
        <w:t>___________________________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2EC00324" w:rsidR="00FE2779" w:rsidRPr="007360F9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Provide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Pr="00FE2779">
              <w:rPr>
                <w:sz w:val="18"/>
                <w:szCs w:val="18"/>
              </w:rPr>
              <w:t xml:space="preserve"> for use on entering building</w:t>
            </w:r>
            <w:r>
              <w:rPr>
                <w:sz w:val="18"/>
                <w:szCs w:val="18"/>
              </w:rPr>
              <w:t xml:space="preserve"> </w:t>
            </w:r>
            <w:r w:rsidR="00C520EC">
              <w:rPr>
                <w:sz w:val="18"/>
                <w:szCs w:val="18"/>
              </w:rPr>
              <w:t xml:space="preserve">and other locations in the </w:t>
            </w:r>
            <w:r w:rsidR="002E2C40">
              <w:rPr>
                <w:sz w:val="18"/>
                <w:szCs w:val="18"/>
              </w:rPr>
              <w:t xml:space="preserve">worksite </w:t>
            </w:r>
            <w:r>
              <w:rPr>
                <w:sz w:val="18"/>
                <w:szCs w:val="18"/>
              </w:rPr>
              <w:t xml:space="preserve">and 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>
              <w:rPr>
                <w:sz w:val="18"/>
                <w:szCs w:val="18"/>
              </w:rPr>
              <w:t xml:space="preserve">are available for staff. </w:t>
            </w:r>
          </w:p>
        </w:tc>
        <w:tc>
          <w:tcPr>
            <w:tcW w:w="6775" w:type="dxa"/>
            <w:vAlign w:val="center"/>
          </w:tcPr>
          <w:p w14:paraId="09C67512" w14:textId="77777777" w:rsidR="00180700" w:rsidRPr="009C465C" w:rsidRDefault="00AA0FF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Sanitiser Station locations:</w:t>
            </w:r>
          </w:p>
          <w:p w14:paraId="32AC30C4" w14:textId="77777777" w:rsidR="00AA0FF5" w:rsidRPr="009C465C" w:rsidRDefault="00AA0FF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Office:</w:t>
            </w:r>
          </w:p>
          <w:p w14:paraId="772954E8" w14:textId="77777777" w:rsidR="00AA0FF5" w:rsidRPr="009C465C" w:rsidRDefault="00AA0FF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Entry foyer</w:t>
            </w:r>
          </w:p>
          <w:p w14:paraId="4E67ED0E" w14:textId="77777777" w:rsidR="00AA0FF5" w:rsidRPr="009C465C" w:rsidRDefault="00AA0FF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Reception</w:t>
            </w:r>
          </w:p>
          <w:p w14:paraId="4F1C13BA" w14:textId="77777777" w:rsidR="00AA0FF5" w:rsidRPr="009C465C" w:rsidRDefault="00AA0FF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Each department and level</w:t>
            </w:r>
          </w:p>
          <w:p w14:paraId="079257C7" w14:textId="77777777" w:rsidR="00AA0FF5" w:rsidRPr="009C465C" w:rsidRDefault="00AA0FF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Warehouse:</w:t>
            </w:r>
          </w:p>
          <w:p w14:paraId="2FFA5D08" w14:textId="77777777" w:rsidR="00AA0FF5" w:rsidRPr="009C465C" w:rsidRDefault="00AA0FF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Entry</w:t>
            </w:r>
          </w:p>
          <w:p w14:paraId="34BC682B" w14:textId="6AAAFD98" w:rsidR="00AA0FF5" w:rsidRPr="006F157F" w:rsidRDefault="00AA0FF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Various locations within the warehouse</w:t>
            </w: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32CFD855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23618195" w14:textId="3CCFA811" w:rsidR="00B17DDD" w:rsidRPr="00254271" w:rsidRDefault="00AA0FF5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N/A</w:t>
            </w: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51F3D30C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>nsure all staff wear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vAlign w:val="center"/>
          </w:tcPr>
          <w:p w14:paraId="2C2EF6F4" w14:textId="709EC942" w:rsidR="0075247C" w:rsidRPr="009C465C" w:rsidRDefault="00AA0FF5" w:rsidP="00AA0FF5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ITM supply face Masks </w:t>
            </w:r>
            <w:r w:rsidR="00813566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to ALL staff: </w:t>
            </w:r>
            <w:r w:rsidR="00C72204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Face</w:t>
            </w:r>
            <w:r w:rsidR="00813566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masks </w:t>
            </w:r>
            <w:r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a</w:t>
            </w:r>
            <w:r w:rsidR="00813566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re available upon entry and can be obtained from D</w:t>
            </w:r>
            <w:r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epartment Manager and Admin</w:t>
            </w:r>
            <w:r w:rsidR="00813566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Manager</w:t>
            </w:r>
            <w:r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.</w:t>
            </w:r>
          </w:p>
          <w:p w14:paraId="269E54D6" w14:textId="3C5C9858" w:rsidR="00AA0FF5" w:rsidRPr="00BF2465" w:rsidRDefault="00813566" w:rsidP="00813566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F</w:t>
            </w:r>
            <w:r w:rsidR="00AA0FF5"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ace mask </w:t>
            </w:r>
            <w: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are currently m</w:t>
            </w:r>
            <w:r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andatory </w:t>
            </w:r>
            <w:r w:rsidR="00AA0FF5"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ALL</w:t>
            </w:r>
            <w:r w:rsidR="00AA0FF5"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areas of </w:t>
            </w:r>
            <w: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the </w:t>
            </w:r>
            <w:r w:rsidR="009C465C"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office</w:t>
            </w:r>
            <w:r w:rsidR="00AA0FF5" w:rsidRPr="009C465C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and warehouse</w:t>
            </w: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2F794A52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53F6C258" w14:textId="77777777" w:rsidR="0055708C" w:rsidRDefault="0055708C" w:rsidP="0055708C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Hygiene signage;</w:t>
            </w:r>
          </w:p>
          <w:p w14:paraId="59F3AB6D" w14:textId="77777777" w:rsidR="0055708C" w:rsidRDefault="0055708C" w:rsidP="0055708C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How to sanitise hands signage is displayed at hand sanitiser stations in various locations of the site.</w:t>
            </w:r>
          </w:p>
          <w:p w14:paraId="093C0E36" w14:textId="77777777" w:rsidR="00B17DDD" w:rsidRDefault="0055708C" w:rsidP="0055708C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How to </w:t>
            </w:r>
            <w:r w:rsidR="00350471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wash hands and hygiene signage is displayed in all bathrooms.</w:t>
            </w:r>
          </w:p>
          <w:p w14:paraId="0FC74CB2" w14:textId="77777777" w:rsidR="00350471" w:rsidRDefault="00350471" w:rsidP="0055708C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37AFAABB" w14:textId="77777777" w:rsidR="00350471" w:rsidRDefault="00350471" w:rsidP="0055708C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How to correctly use face masks training was provided in video link to all staff </w:t>
            </w:r>
          </w:p>
          <w:p w14:paraId="5F1D3B7C" w14:textId="77777777" w:rsidR="00350471" w:rsidRDefault="00543A02" w:rsidP="0055708C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hyperlink r:id="rId15" w:history="1">
              <w:r w:rsidR="00350471" w:rsidRPr="007E06CB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https://youtu.be/1j4Ru6ltJgo</w:t>
              </w:r>
            </w:hyperlink>
            <w:r w:rsidR="00350471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or</w:t>
            </w:r>
          </w:p>
          <w:p w14:paraId="31E27E5A" w14:textId="024922E4" w:rsidR="00350471" w:rsidRPr="00B17DDD" w:rsidRDefault="00543A02" w:rsidP="0055708C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hyperlink r:id="rId16" w:history="1">
              <w:r w:rsidR="00350471">
                <w:rPr>
                  <w:rStyle w:val="Hyperlink"/>
                </w:rPr>
                <w:t>https://publish.viostream.com/play/bfxgwognhq4t96</w:t>
              </w:r>
            </w:hyperlink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12BD5CA6" w14:textId="7F7FE154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0597F6DE" w14:textId="4A69B352" w:rsidR="008D127B" w:rsidRPr="004E3159" w:rsidRDefault="00AA0FF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Shared office </w:t>
            </w:r>
            <w:r w:rsidR="004E3159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equipment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such as photocopiers and printers are cleaned at least twice a day</w:t>
            </w: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158167BA" w14:textId="3C4C5DFC" w:rsidR="00B17DDD" w:rsidRPr="004E3159" w:rsidRDefault="00AA0FF5" w:rsidP="00813566">
            <w:pPr>
              <w:pStyle w:val="BodyText"/>
              <w:spacing w:before="0" w:after="0" w:line="240" w:lineRule="auto"/>
              <w:ind w:left="17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Areas such as toilets</w:t>
            </w:r>
            <w:r w:rsidR="00813566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,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tea</w:t>
            </w:r>
            <w:r w:rsidR="00813566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and 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lunch areas are cleaned daily including touch points such as door handles and stair rails.</w:t>
            </w: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0DD5F72C" w:rsidR="00B17DDD" w:rsidRPr="004E3159" w:rsidRDefault="00AA0FF5" w:rsidP="00813566">
            <w:pPr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 w:rsidRPr="004E3159"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  <w:t xml:space="preserve">Our stores </w:t>
            </w:r>
            <w:r w:rsidR="00813566"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  <w:t xml:space="preserve">of cleaning </w:t>
            </w:r>
            <w:r w:rsidR="00813566" w:rsidRPr="004E3159"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  <w:t xml:space="preserve">solutions such as </w:t>
            </w:r>
            <w:proofErr w:type="spellStart"/>
            <w:proofErr w:type="gramStart"/>
            <w:r w:rsidR="00813566" w:rsidRPr="004E3159"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  <w:t>d</w:t>
            </w:r>
            <w:r w:rsidR="00813566"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  <w:t>o</w:t>
            </w:r>
            <w:r w:rsidR="00813566" w:rsidRPr="004E3159"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  <w:t>mestos</w:t>
            </w:r>
            <w:proofErr w:type="spellEnd"/>
            <w:r w:rsidR="00813566" w:rsidRPr="004E3159"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  <w:t>,</w:t>
            </w:r>
            <w:proofErr w:type="gramEnd"/>
            <w:r w:rsidR="00813566" w:rsidRPr="004E3159"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  <w:t xml:space="preserve"> and other cleaning prod</w:t>
            </w:r>
            <w:r w:rsidR="00813566"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  <w:t>u</w:t>
            </w:r>
            <w:r w:rsidR="00813566" w:rsidRPr="004E3159"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  <w:t>cts such as spray and wipe</w:t>
            </w:r>
            <w:r w:rsidR="00813566"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  <w:t xml:space="preserve">s, hand sanitiser </w:t>
            </w:r>
            <w:r w:rsidRPr="004E3159"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  <w:t xml:space="preserve">are regularly </w:t>
            </w:r>
            <w:r w:rsidR="004E3159" w:rsidRPr="004E3159"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  <w:t>reviewed</w:t>
            </w:r>
            <w:r w:rsidR="00813566">
              <w:rPr>
                <w:rFonts w:ascii="Arial" w:eastAsia="Times New Roman" w:hAnsi="Arial" w:cs="Arial"/>
                <w:iCs/>
                <w:color w:val="7F7F7F" w:themeColor="text1" w:themeTint="80"/>
                <w:sz w:val="18"/>
                <w:szCs w:val="18"/>
                <w:lang w:eastAsia="en-US"/>
              </w:rPr>
              <w:t xml:space="preserve"> and updated.</w:t>
            </w: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372B76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1BF79210" w14:textId="4ACB86B7" w:rsidR="00973ABC" w:rsidRPr="00372B76" w:rsidRDefault="00B21610" w:rsidP="00916F10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16F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Ensure that all staff that can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29" w:type="dxa"/>
            <w:vAlign w:val="center"/>
          </w:tcPr>
          <w:p w14:paraId="03AB30C8" w14:textId="57438CAB" w:rsidR="003C4BB3" w:rsidRPr="004E3159" w:rsidRDefault="004E3159" w:rsidP="00813566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 xml:space="preserve">State Manager in conjunction </w:t>
            </w:r>
            <w:r w:rsidR="00092CEA" w:rsidRPr="004E3159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 xml:space="preserve">with each Department manager </w:t>
            </w:r>
            <w:r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 xml:space="preserve">will regularly review staffing levels </w:t>
            </w:r>
            <w:r w:rsidR="00092CEA" w:rsidRPr="004E3159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>to ensure that wh</w:t>
            </w:r>
            <w:r w:rsidR="00F15D26" w:rsidRPr="004E3159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>e</w:t>
            </w:r>
            <w:r w:rsidR="00092CEA" w:rsidRPr="004E3159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 xml:space="preserve">re possible limited number of staff </w:t>
            </w:r>
            <w:r w:rsidR="00813566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>at work;</w:t>
            </w:r>
            <w:r w:rsidR="00092CEA" w:rsidRPr="004E3159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 xml:space="preserve"> working with staff to rotate work from home arrangements so that office is partially manned </w:t>
            </w:r>
            <w:r w:rsidR="00F15D26" w:rsidRPr="004E3159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 xml:space="preserve">if required and </w:t>
            </w:r>
            <w:r w:rsidR="00092CEA" w:rsidRPr="004E3159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 xml:space="preserve">staff </w:t>
            </w:r>
            <w:r w:rsidR="00813566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>can</w:t>
            </w:r>
            <w:r w:rsidR="00F15D26" w:rsidRPr="004E3159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92CEA" w:rsidRPr="004E3159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>continue working from home to minimize impact of an outbreak</w:t>
            </w: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F39AD00" w14:textId="3698AA4A" w:rsidR="00973ABC" w:rsidRPr="00372B76" w:rsidRDefault="559F46C4" w:rsidP="00916F10"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</w:tc>
        <w:tc>
          <w:tcPr>
            <w:tcW w:w="6929" w:type="dxa"/>
            <w:vAlign w:val="center"/>
          </w:tcPr>
          <w:p w14:paraId="36925454" w14:textId="77777777" w:rsidR="00973ABC" w:rsidRPr="004E3159" w:rsidRDefault="00092CE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Office: N/A</w:t>
            </w:r>
          </w:p>
          <w:p w14:paraId="22AEB504" w14:textId="676A08B2" w:rsidR="00092CEA" w:rsidRPr="00372B76" w:rsidRDefault="00092CEA" w:rsidP="00F15D26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Warehouse: Could be impacted by Casual staff – review with warehouse </w:t>
            </w:r>
            <w:r w:rsidR="00F15D26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M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anager to STOP rotation of ca</w:t>
            </w:r>
            <w:r w:rsidR="00F15D26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s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ual staff and limit to those casuals we current have working on site.</w:t>
            </w: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26B9E179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to screen employees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employees to work when unwell. </w:t>
            </w:r>
          </w:p>
        </w:tc>
        <w:tc>
          <w:tcPr>
            <w:tcW w:w="6929" w:type="dxa"/>
            <w:vAlign w:val="center"/>
          </w:tcPr>
          <w:p w14:paraId="7E26A7E1" w14:textId="4ACC3262" w:rsidR="00813566" w:rsidRDefault="00092CEA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Thermometers are used on a daily bases to check the temperature of </w:t>
            </w:r>
            <w:r w:rsidR="00350471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ALL 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staff and visitors. </w:t>
            </w:r>
          </w:p>
          <w:p w14:paraId="2C5B049A" w14:textId="7D21D5F8" w:rsidR="0043634A" w:rsidRPr="004E3159" w:rsidRDefault="00092CEA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Staff that are unwell have been requested to stay home </w:t>
            </w:r>
            <w:r w:rsidR="00813566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and MUST not attend the 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work</w:t>
            </w:r>
            <w:r w:rsidR="00813566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site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; </w:t>
            </w:r>
          </w:p>
          <w:p w14:paraId="3FDF34C6" w14:textId="161A7CD6" w:rsidR="00092CEA" w:rsidRPr="00AC0BF2" w:rsidDel="00973B1E" w:rsidRDefault="00792C8C" w:rsidP="00813566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noProof/>
                <w:color w:val="7F7F7F" w:themeColor="text1" w:themeTint="80"/>
                <w:sz w:val="18"/>
                <w:szCs w:val="1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385C4DA" wp14:editId="7739CEB3">
                      <wp:simplePos x="0" y="0"/>
                      <wp:positionH relativeFrom="column">
                        <wp:posOffset>1036238</wp:posOffset>
                      </wp:positionH>
                      <wp:positionV relativeFrom="paragraph">
                        <wp:posOffset>528171</wp:posOffset>
                      </wp:positionV>
                      <wp:extent cx="360" cy="360"/>
                      <wp:effectExtent l="0" t="0" r="0" b="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80.2pt;margin-top:40.2pt;width:2.9pt;height: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">
                      <v:imagedata r:id="rId22" o:title=""/>
                    </v:shape>
                  </w:pict>
                </mc:Fallback>
              </mc:AlternateContent>
            </w:r>
            <w:r w:rsidR="00092CEA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Visitors who attend our site must complete a visitor information check list before 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arriving on site</w:t>
            </w:r>
            <w:ins w:id="2" w:author="Peter Andrews" w:date="2020-08-04T15:47:00Z">
              <w:r w:rsidR="00092CEA">
                <w:rPr>
                  <w:rFonts w:ascii="Arial" w:hAnsi="Arial" w:cs="Arial"/>
                  <w:i/>
                  <w:iCs/>
                  <w:color w:val="7F7F7F" w:themeColor="text1" w:themeTint="80"/>
                  <w:sz w:val="18"/>
                  <w:szCs w:val="18"/>
                </w:rPr>
                <w:t xml:space="preserve"> </w:t>
              </w:r>
            </w:ins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D6BF46E" w14:textId="3ACC654E" w:rsidR="005E7B99" w:rsidRPr="00372B76" w:rsidRDefault="00B17DDD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Configure communal work areas so that there is no more than one worker per four square meters of enclosed workspace, and employees are spaced at least 1.5m apart.</w:t>
            </w:r>
            <w:r w:rsidR="00B444C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nstall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screens or 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barriers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F38C739" w14:textId="4B50FC76" w:rsidR="00B17DDD" w:rsidRPr="004E3159" w:rsidRDefault="00792C8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noProof/>
                <w:color w:val="7F7F7F" w:themeColor="text1" w:themeTint="80"/>
                <w:sz w:val="18"/>
                <w:szCs w:val="1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10CAA668" wp14:editId="4C67B5F3">
                      <wp:simplePos x="0" y="0"/>
                      <wp:positionH relativeFrom="column">
                        <wp:posOffset>576158</wp:posOffset>
                      </wp:positionH>
                      <wp:positionV relativeFrom="paragraph">
                        <wp:posOffset>342846</wp:posOffset>
                      </wp:positionV>
                      <wp:extent cx="360" cy="16200"/>
                      <wp:effectExtent l="0" t="0" r="0" b="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" o:spid="_x0000_s1026" type="#_x0000_t75" style="position:absolute;margin-left:43.95pt;margin-top:25.6pt;width:2.9pt;height: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">
                      <v:imagedata r:id="rId24" o:title=""/>
                    </v:shape>
                  </w:pict>
                </mc:Fallback>
              </mc:AlternateContent>
            </w:r>
            <w:r w:rsidRPr="004E3159">
              <w:rPr>
                <w:rFonts w:ascii="Arial" w:hAnsi="Arial" w:cs="Arial"/>
                <w:iCs/>
                <w:noProof/>
                <w:color w:val="7F7F7F" w:themeColor="text1" w:themeTint="80"/>
                <w:sz w:val="18"/>
                <w:szCs w:val="1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E083311" wp14:editId="28D7B901">
                      <wp:simplePos x="0" y="0"/>
                      <wp:positionH relativeFrom="column">
                        <wp:posOffset>53078</wp:posOffset>
                      </wp:positionH>
                      <wp:positionV relativeFrom="paragraph">
                        <wp:posOffset>342846</wp:posOffset>
                      </wp:positionV>
                      <wp:extent cx="5760" cy="360"/>
                      <wp:effectExtent l="0" t="0" r="0" b="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" o:spid="_x0000_s1026" type="#_x0000_t75" style="position:absolute;margin-left:2.8pt;margin-top:25.6pt;width:3.3pt;height: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">
                      <v:imagedata r:id="rId26" o:title=""/>
                    </v:shape>
                  </w:pict>
                </mc:Fallback>
              </mc:AlternateContent>
            </w:r>
            <w:r w:rsidRPr="004E3159">
              <w:rPr>
                <w:rFonts w:ascii="Arial" w:hAnsi="Arial" w:cs="Arial"/>
                <w:iCs/>
                <w:noProof/>
                <w:color w:val="7F7F7F" w:themeColor="text1" w:themeTint="80"/>
                <w:sz w:val="18"/>
                <w:szCs w:val="1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188805CC" wp14:editId="53F757BA">
                      <wp:simplePos x="0" y="0"/>
                      <wp:positionH relativeFrom="column">
                        <wp:posOffset>53078</wp:posOffset>
                      </wp:positionH>
                      <wp:positionV relativeFrom="paragraph">
                        <wp:posOffset>342846</wp:posOffset>
                      </wp:positionV>
                      <wp:extent cx="360" cy="360"/>
                      <wp:effectExtent l="0" t="0" r="0" b="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" o:spid="_x0000_s1026" type="#_x0000_t75" style="position:absolute;margin-left:2.8pt;margin-top:25.6pt;width:2.9pt;height: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">
                      <v:imagedata r:id="rId28" o:title=""/>
                    </v:shape>
                  </w:pict>
                </mc:Fallback>
              </mc:AlternateContent>
            </w:r>
            <w:r w:rsidRPr="004E3159">
              <w:rPr>
                <w:rFonts w:ascii="Arial" w:hAnsi="Arial" w:cs="Arial"/>
                <w:iCs/>
                <w:noProof/>
                <w:color w:val="7F7F7F" w:themeColor="text1" w:themeTint="80"/>
                <w:sz w:val="18"/>
                <w:szCs w:val="1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293E2937" wp14:editId="6B98AC68">
                      <wp:simplePos x="0" y="0"/>
                      <wp:positionH relativeFrom="column">
                        <wp:posOffset>-47362</wp:posOffset>
                      </wp:positionH>
                      <wp:positionV relativeFrom="paragraph">
                        <wp:posOffset>337446</wp:posOffset>
                      </wp:positionV>
                      <wp:extent cx="360" cy="360"/>
                      <wp:effectExtent l="0" t="0" r="0" b="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" o:spid="_x0000_s1026" type="#_x0000_t75" style="position:absolute;margin-left:-5.15pt;margin-top:25.15pt;width:2.9pt;height: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">
                      <v:imagedata r:id="rId30" o:title=""/>
                    </v:shape>
                  </w:pict>
                </mc:Fallback>
              </mc:AlternateContent>
            </w:r>
            <w:r w:rsidRPr="004E3159">
              <w:rPr>
                <w:rFonts w:ascii="Arial" w:hAnsi="Arial" w:cs="Arial"/>
                <w:iCs/>
                <w:noProof/>
                <w:color w:val="7F7F7F" w:themeColor="text1" w:themeTint="80"/>
                <w:sz w:val="18"/>
                <w:szCs w:val="1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115333E8" wp14:editId="1D9B8CAA">
                      <wp:simplePos x="0" y="0"/>
                      <wp:positionH relativeFrom="column">
                        <wp:posOffset>5558</wp:posOffset>
                      </wp:positionH>
                      <wp:positionV relativeFrom="paragraph">
                        <wp:posOffset>348246</wp:posOffset>
                      </wp:positionV>
                      <wp:extent cx="37080" cy="360"/>
                      <wp:effectExtent l="0" t="0" r="0" b="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0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" o:spid="_x0000_s1026" type="#_x0000_t75" style="position:absolute;margin-left:-.95pt;margin-top:26pt;width:5.75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">
                      <v:imagedata r:id="rId32" o:title=""/>
                    </v:shape>
                  </w:pict>
                </mc:Fallback>
              </mc:AlternateContent>
            </w:r>
            <w:r w:rsidRPr="004E3159">
              <w:rPr>
                <w:rFonts w:ascii="Arial" w:hAnsi="Arial" w:cs="Arial"/>
                <w:iCs/>
                <w:noProof/>
                <w:color w:val="7F7F7F" w:themeColor="text1" w:themeTint="80"/>
                <w:sz w:val="18"/>
                <w:szCs w:val="1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EDB82FA" wp14:editId="4A05398F">
                      <wp:simplePos x="0" y="0"/>
                      <wp:positionH relativeFrom="column">
                        <wp:posOffset>47678</wp:posOffset>
                      </wp:positionH>
                      <wp:positionV relativeFrom="paragraph">
                        <wp:posOffset>353286</wp:posOffset>
                      </wp:positionV>
                      <wp:extent cx="360" cy="360"/>
                      <wp:effectExtent l="0" t="0" r="0" b="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" o:spid="_x0000_s1026" type="#_x0000_t75" style="position:absolute;margin-left:2.35pt;margin-top:26.4pt;width:2.9pt;height: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">
                      <v:imagedata r:id="rId34" o:title=""/>
                    </v:shape>
                  </w:pict>
                </mc:Fallback>
              </mc:AlternateContent>
            </w:r>
            <w:r w:rsidRPr="004E3159">
              <w:rPr>
                <w:rFonts w:ascii="Arial" w:hAnsi="Arial" w:cs="Arial"/>
                <w:iCs/>
                <w:noProof/>
                <w:color w:val="7F7F7F" w:themeColor="text1" w:themeTint="80"/>
                <w:sz w:val="18"/>
                <w:szCs w:val="1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16168BE7" wp14:editId="34706FAC">
                      <wp:simplePos x="0" y="0"/>
                      <wp:positionH relativeFrom="column">
                        <wp:posOffset>179798</wp:posOffset>
                      </wp:positionH>
                      <wp:positionV relativeFrom="paragraph">
                        <wp:posOffset>400806</wp:posOffset>
                      </wp:positionV>
                      <wp:extent cx="360" cy="360"/>
                      <wp:effectExtent l="0" t="0" r="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" o:spid="_x0000_s1026" type="#_x0000_t75" style="position:absolute;margin-left:12.75pt;margin-top:30.15pt;width:2.9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">
                      <v:imagedata r:id="rId34" o:title=""/>
                    </v:shape>
                  </w:pict>
                </mc:Fallback>
              </mc:AlternateContent>
            </w:r>
            <w:r w:rsidRPr="004E3159">
              <w:rPr>
                <w:rFonts w:ascii="Arial" w:hAnsi="Arial" w:cs="Arial"/>
                <w:iCs/>
                <w:noProof/>
                <w:color w:val="7F7F7F" w:themeColor="text1" w:themeTint="80"/>
                <w:sz w:val="18"/>
                <w:szCs w:val="1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D66FF07" wp14:editId="3250309F">
                      <wp:simplePos x="0" y="0"/>
                      <wp:positionH relativeFrom="column">
                        <wp:posOffset>380678</wp:posOffset>
                      </wp:positionH>
                      <wp:positionV relativeFrom="paragraph">
                        <wp:posOffset>554166</wp:posOffset>
                      </wp:positionV>
                      <wp:extent cx="360" cy="360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" o:spid="_x0000_s1026" type="#_x0000_t75" style="position:absolute;margin-left:28.55pt;margin-top:42.2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">
                      <v:imagedata r:id="rId37" o:title=""/>
                    </v:shape>
                  </w:pict>
                </mc:Fallback>
              </mc:AlternateContent>
            </w:r>
            <w:r w:rsidR="00F15D26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Lunc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h and tea rooms: Chairs have been removed to ensure social distancing is maintained. </w:t>
            </w:r>
          </w:p>
          <w:p w14:paraId="208CE355" w14:textId="7010DE67" w:rsidR="00792C8C" w:rsidRPr="004E3159" w:rsidRDefault="00792C8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All work areas </w:t>
            </w:r>
            <w:r w:rsidR="00F15D26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have been assessed to ensure on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e person per 4 </w:t>
            </w:r>
            <w:proofErr w:type="spellStart"/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sqm</w:t>
            </w:r>
            <w:proofErr w:type="spellEnd"/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density is maintained</w:t>
            </w:r>
          </w:p>
          <w:p w14:paraId="0AD062C5" w14:textId="328BC1AF" w:rsidR="00792C8C" w:rsidRPr="00AC0BF2" w:rsidRDefault="00792C8C" w:rsidP="00792C8C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438B2FBD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2D90CC0B" w14:textId="1133ED65" w:rsidR="00B17DDD" w:rsidRPr="004E3159" w:rsidRDefault="004E3159" w:rsidP="00F15D26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S</w:t>
            </w:r>
            <w:r w:rsidR="00F15D26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ignage is displayed and </w:t>
            </w:r>
            <w:proofErr w:type="gramStart"/>
            <w:r w:rsidR="00F15D26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st</w:t>
            </w:r>
            <w:r w:rsidR="00792C8C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aff have</w:t>
            </w:r>
            <w:proofErr w:type="gramEnd"/>
            <w:r w:rsidR="00792C8C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been made aware to keep </w:t>
            </w:r>
            <w:proofErr w:type="spellStart"/>
            <w:r w:rsidR="00792C8C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1.5m</w:t>
            </w:r>
            <w:proofErr w:type="spellEnd"/>
            <w:r w:rsidR="00792C8C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distance from each other</w:t>
            </w:r>
            <w:r w:rsidR="00813566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at all times</w:t>
            </w:r>
            <w:r w:rsidR="00792C8C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743D629" w14:textId="42EDA0CE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Modify the alignment of workstations so that employees do not face one another.</w:t>
            </w:r>
          </w:p>
        </w:tc>
        <w:tc>
          <w:tcPr>
            <w:tcW w:w="6929" w:type="dxa"/>
            <w:vAlign w:val="center"/>
          </w:tcPr>
          <w:p w14:paraId="007BE712" w14:textId="614D2ABC" w:rsidR="00B17DDD" w:rsidRPr="004E3159" w:rsidRDefault="00792C8C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Some work spaces have been </w:t>
            </w:r>
            <w:r w:rsidR="004E3159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reviewed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to ensure </w:t>
            </w:r>
            <w:proofErr w:type="spellStart"/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1.5m</w:t>
            </w:r>
            <w:proofErr w:type="spellEnd"/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spacing is maintained while </w:t>
            </w:r>
            <w:proofErr w:type="gramStart"/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staff are</w:t>
            </w:r>
            <w:proofErr w:type="gramEnd"/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seated at desks.</w:t>
            </w: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04D19124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proofErr w:type="spellStart"/>
            <w:r w:rsidR="00D054DB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proofErr w:type="spellEnd"/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employees 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169BDED7" w14:textId="77777777" w:rsidR="00C72204" w:rsidRDefault="00C72204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  <w:t xml:space="preserve">Front door is locked at all times. </w:t>
            </w:r>
          </w:p>
          <w:p w14:paraId="1EC562F4" w14:textId="77777777" w:rsidR="00B17DDD" w:rsidRDefault="00792C8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</w:pPr>
            <w:proofErr w:type="gramStart"/>
            <w:r w:rsidRPr="004E3159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  <w:t>Staff have</w:t>
            </w:r>
            <w:proofErr w:type="gramEnd"/>
            <w:r w:rsidRPr="004E3159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  <w:t xml:space="preserve"> access keys to building to enable entry upon arrival.</w:t>
            </w:r>
          </w:p>
          <w:p w14:paraId="2A6BD957" w14:textId="75B562DE" w:rsidR="00C72204" w:rsidRPr="004E3159" w:rsidRDefault="00C72204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  <w:t>Visitors to ring doorbell upon arrival</w:t>
            </w: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74C0AD4D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48717EF7" w14:textId="593D4426" w:rsidR="004E3159" w:rsidRDefault="00792C8C" w:rsidP="004E3159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Staff have been provided instructions </w:t>
            </w:r>
            <w:r w:rsidR="00E653A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and signage is displayed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on maintaining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1.5m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4E315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physical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distanc</w:t>
            </w:r>
            <w:r w:rsidR="004E315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ing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</w:t>
            </w:r>
          </w:p>
          <w:p w14:paraId="236503D6" w14:textId="719AC325" w:rsidR="007F600F" w:rsidRPr="00B17DDD" w:rsidRDefault="004E4CF8" w:rsidP="00E653AE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</w:t>
            </w:r>
            <w:r w:rsidR="00792C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his includes areas of </w:t>
            </w:r>
            <w:r w:rsidR="00E653A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possible casual</w:t>
            </w:r>
            <w:r w:rsidR="00792C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contact such as smoking area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and at coffee breaks</w:t>
            </w:r>
            <w:r w:rsidR="00E653A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where staff have been requested NOT have breaks in pairs. </w:t>
            </w: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B17DDD" w:rsidRPr="00ED1636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5520139" w14:textId="7F47C83D" w:rsidR="0054616A" w:rsidRPr="007360F9" w:rsidRDefault="004E4CF8" w:rsidP="0089706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ITM Melbourne site has established a </w:t>
            </w:r>
            <w:r w:rsidR="004E3159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non-contact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pick up procedure for all out bound and inbound freight collections including couriers</w:t>
            </w:r>
            <w:ins w:id="3" w:author="Peter Andrews" w:date="2020-08-04T16:02:00Z">
              <w:r>
                <w:rPr>
                  <w:rFonts w:ascii="Arial" w:hAnsi="Arial" w:cs="Arial"/>
                  <w:i/>
                  <w:iCs/>
                  <w:color w:val="7F7F7F" w:themeColor="text1" w:themeTint="80"/>
                  <w:sz w:val="18"/>
                  <w:szCs w:val="18"/>
                </w:rPr>
                <w:t>.</w:t>
              </w:r>
            </w:ins>
          </w:p>
        </w:tc>
      </w:tr>
      <w:tr w:rsidR="003863F8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C590A5D" w:rsidR="003863F8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57ACA867" w14:textId="77777777" w:rsidR="003863F8" w:rsidRDefault="004E4CF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Work rosters including flexible start and finish times have been developed for certain segments of the business and are also constantly reviewed.</w:t>
            </w:r>
          </w:p>
          <w:p w14:paraId="7FD9CF22" w14:textId="77777777" w:rsidR="004E3159" w:rsidRPr="004E3159" w:rsidRDefault="004E3159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  <w:p w14:paraId="281A324D" w14:textId="61EC38AC" w:rsidR="004E4CF8" w:rsidRPr="00160C5E" w:rsidRDefault="004E4CF8" w:rsidP="004E315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Lunch and tea breaks, have been staggered to ensure physical distancing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2D89A45E" w:rsidR="00BE74E0" w:rsidRPr="00BE74E0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BE74E0">
              <w:rPr>
                <w:sz w:val="18"/>
                <w:szCs w:val="18"/>
              </w:rPr>
              <w:t xml:space="preserve">, as determined by the </w:t>
            </w:r>
            <w:r w:rsidR="00BE74E0" w:rsidRPr="00BE74E0">
              <w:rPr>
                <w:sz w:val="18"/>
                <w:szCs w:val="18"/>
              </w:rPr>
              <w:t>‘</w:t>
            </w:r>
            <w:hyperlink r:id="rId38" w:anchor="what-is-the-four-square-metre-rule" w:history="1">
              <w:r w:rsidR="00BE74E0" w:rsidRP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557DF88D" w14:textId="5C8E05C9" w:rsidR="00160C5E" w:rsidRPr="0018425D" w:rsidRDefault="004E4CF8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ins w:id="4" w:author="Peter Andrews" w:date="2020-08-04T16:05:00Z">
              <w:r>
                <w:rPr>
                  <w:rFonts w:ascii="Arial" w:hAnsi="Arial" w:cs="Arial"/>
                  <w:i/>
                  <w:iCs/>
                  <w:color w:val="7F7F7F" w:themeColor="text1" w:themeTint="80"/>
                  <w:sz w:val="18"/>
                  <w:szCs w:val="18"/>
                </w:rPr>
                <w:t>N/A</w:t>
              </w:r>
            </w:ins>
            <w:r w:rsidR="00C72204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– as the business is NOT open to the general public</w:t>
            </w: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76B9C5DA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the attendance of customers, clients, visitors and workplace inspectors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61FCA2F3" w14:textId="422C5A40" w:rsidR="00D36FD6" w:rsidRPr="004E3159" w:rsidRDefault="00F05C9B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Office and Warehouse: </w:t>
            </w:r>
            <w:r w:rsidR="004E4CF8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Daily attendance 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/ visitor</w:t>
            </w:r>
            <w:r w:rsidR="00897060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s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897060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log book </w:t>
            </w:r>
            <w:r w:rsidR="004E4CF8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and 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a record of temperature checks is maintained.</w:t>
            </w: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328B95C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78031C2A" w:rsidR="00EF7679" w:rsidRPr="004E3159" w:rsidRDefault="00F05C9B" w:rsidP="004E3159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proofErr w:type="gramStart"/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Staff </w:t>
            </w:r>
            <w:r w:rsid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have</w:t>
            </w:r>
            <w:proofErr w:type="gramEnd"/>
            <w:r w:rsid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been instructed</w:t>
            </w:r>
            <w:r w:rsidR="009540E3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to advise their direct manager of any OHS incidents which are then reported to OHS manager for formal documented reporting and review.</w:t>
            </w:r>
          </w:p>
        </w:tc>
      </w:tr>
    </w:tbl>
    <w:p w14:paraId="56F6D9EF" w14:textId="04C05D38" w:rsidR="00677DE7" w:rsidRDefault="00677DE7"/>
    <w:p w14:paraId="62C4DDBF" w14:textId="77777777" w:rsidR="00677DE7" w:rsidRDefault="00677DE7">
      <w: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4"/>
        <w:gridCol w:w="6962"/>
      </w:tblGrid>
      <w:tr w:rsidR="009B254C" w:rsidRPr="00735AA4" w14:paraId="2C56A4E0" w14:textId="77777777" w:rsidTr="00EE75CA">
        <w:trPr>
          <w:trHeight w:val="352"/>
          <w:tblHeader/>
        </w:trPr>
        <w:tc>
          <w:tcPr>
            <w:tcW w:w="3494" w:type="dxa"/>
            <w:shd w:val="clear" w:color="auto" w:fill="201547"/>
          </w:tcPr>
          <w:p w14:paraId="51F36861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Guidance</w:t>
            </w:r>
          </w:p>
        </w:tc>
        <w:tc>
          <w:tcPr>
            <w:tcW w:w="6962" w:type="dxa"/>
            <w:shd w:val="clear" w:color="auto" w:fill="201547"/>
          </w:tcPr>
          <w:p w14:paraId="01F84408" w14:textId="6EC49A23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EE75CA">
        <w:trPr>
          <w:trHeight w:val="387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DE50D6">
        <w:trPr>
          <w:trHeight w:val="1913"/>
        </w:trPr>
        <w:tc>
          <w:tcPr>
            <w:tcW w:w="3494" w:type="dxa"/>
            <w:vAlign w:val="center"/>
          </w:tcPr>
          <w:p w14:paraId="1116C316" w14:textId="6C0ED51E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62" w:type="dxa"/>
            <w:vAlign w:val="center"/>
          </w:tcPr>
          <w:p w14:paraId="4A965175" w14:textId="2961909A" w:rsidR="002C33B9" w:rsidRPr="004E3159" w:rsidRDefault="00284FBC" w:rsidP="00284FBC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Office: Department Manager and State Manager to determine levels of staff required to be on site at any given time; Aim to ensure rotation of working from home </w:t>
            </w:r>
            <w:r w:rsidR="004E3159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arrangements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so that office is partially manned or can be partially manned and working from </w:t>
            </w:r>
            <w:r w:rsidR="004E3159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home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is maintained to minimised the impact of an outbreak.</w:t>
            </w:r>
          </w:p>
          <w:p w14:paraId="5B7B009E" w14:textId="3DE64102" w:rsidR="00284FBC" w:rsidRPr="004E3159" w:rsidRDefault="00284FBC" w:rsidP="00284FBC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Warehouse: Warehouse </w:t>
            </w:r>
            <w:r w:rsidR="004E3159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Manager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and State Manager to determine levels of staff required to be on site at any given time; Aim is to ensure that at ALL times staff maintain social distancing and that ‘work areas’ are allocated for each worker to perform duties required.</w:t>
            </w:r>
          </w:p>
          <w:p w14:paraId="08E35F36" w14:textId="77777777" w:rsidR="00284FBC" w:rsidRPr="004E3159" w:rsidRDefault="00284FBC" w:rsidP="00284FBC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  <w:p w14:paraId="15C85058" w14:textId="77777777" w:rsidR="00284FBC" w:rsidRPr="004E3159" w:rsidRDefault="00284FBC" w:rsidP="00284FBC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Consideration for potential closure:</w:t>
            </w:r>
          </w:p>
          <w:p w14:paraId="178EBDD4" w14:textId="77777777" w:rsidR="00284FBC" w:rsidRPr="004E3159" w:rsidRDefault="00284FBC" w:rsidP="00284FBC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Subcontractors – Transport operators</w:t>
            </w:r>
            <w:r w:rsidR="005B5B58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, labour hire, other forwarders and brokers</w:t>
            </w:r>
          </w:p>
          <w:p w14:paraId="3146DCD7" w14:textId="2907DE9F" w:rsidR="005B5B58" w:rsidRPr="00680CAA" w:rsidRDefault="004E3159" w:rsidP="00284FBC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Regulatory</w:t>
            </w:r>
            <w:r w:rsidR="005B5B58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Agencies: DAWE, ABF (if inspections or audits planned)</w:t>
            </w:r>
          </w:p>
        </w:tc>
      </w:tr>
      <w:tr w:rsidR="00F27A2C" w14:paraId="7D39FBE0" w14:textId="77777777" w:rsidTr="00DE50D6">
        <w:trPr>
          <w:trHeight w:val="1913"/>
        </w:trPr>
        <w:tc>
          <w:tcPr>
            <w:tcW w:w="3494" w:type="dxa"/>
            <w:vAlign w:val="center"/>
          </w:tcPr>
          <w:p w14:paraId="0F6EC93A" w14:textId="5A153A97" w:rsidR="00740ADC" w:rsidRDefault="00254271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A0E1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assist DHHS with contact tracing 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and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p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rovid</w:t>
            </w:r>
            <w:r w:rsidR="00C4452E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staff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visitor 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records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110C8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to 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support contact tracing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62" w:type="dxa"/>
            <w:vAlign w:val="center"/>
          </w:tcPr>
          <w:p w14:paraId="262BFEF2" w14:textId="2E93378E" w:rsidR="00C4452E" w:rsidRPr="004E3159" w:rsidRDefault="00A7608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Office: produce attendance and visitor records for previous two days prior to the onset of symptoms in a suspected case</w:t>
            </w:r>
          </w:p>
          <w:p w14:paraId="3A2662E2" w14:textId="284D7A5D" w:rsidR="00A76080" w:rsidRPr="004E3159" w:rsidRDefault="00A7608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Warehouse: produce attendance and visitor records for previous two days  prior to the onset of symptoms in a suspected case</w:t>
            </w:r>
          </w:p>
          <w:p w14:paraId="0512DBBC" w14:textId="4B1B409E" w:rsidR="00A76080" w:rsidRPr="004E3159" w:rsidRDefault="00A7608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Transport: produce run sheet for previous two days prior to the onset of symptoms in a suspected case.</w:t>
            </w:r>
          </w:p>
          <w:p w14:paraId="5912D726" w14:textId="77777777" w:rsidR="00A76080" w:rsidRPr="004E3159" w:rsidRDefault="00A7608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  <w:p w14:paraId="282A638E" w14:textId="17033610" w:rsidR="00A76080" w:rsidRPr="00680CAA" w:rsidRDefault="00A76080" w:rsidP="00A7608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Each Department Manager in conjunction with State Manager to perform </w:t>
            </w:r>
            <w:r w:rsidR="0017052B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a review of possible </w:t>
            </w:r>
            <w:r w:rsidR="00777F01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contact tracing through interviews with staff, visitors and customers</w:t>
            </w:r>
          </w:p>
        </w:tc>
      </w:tr>
      <w:tr w:rsidR="00F27A2C" w14:paraId="02469755" w14:textId="77777777" w:rsidTr="00DE50D6">
        <w:trPr>
          <w:trHeight w:val="1913"/>
        </w:trPr>
        <w:tc>
          <w:tcPr>
            <w:tcW w:w="3494" w:type="dxa"/>
            <w:vAlign w:val="center"/>
          </w:tcPr>
          <w:p w14:paraId="00F648BE" w14:textId="3F847F42" w:rsidR="0039764C" w:rsidRDefault="0039764C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16F83B6D" w14:textId="537E5423" w:rsidR="00F27A2C" w:rsidRPr="00740ADC" w:rsidRDefault="004C78F4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Assess whether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 workplace or part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be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closed.</w:t>
            </w:r>
          </w:p>
          <w:p w14:paraId="48985E5B" w14:textId="79473E12" w:rsidR="00D36FD6" w:rsidRPr="00740ADC" w:rsidRDefault="00D36FD6" w:rsidP="00740ADC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962" w:type="dxa"/>
            <w:vAlign w:val="center"/>
          </w:tcPr>
          <w:p w14:paraId="308571A2" w14:textId="64609D28" w:rsidR="00F27A2C" w:rsidRPr="004E3159" w:rsidRDefault="00777F01" w:rsidP="004E3159">
            <w:pPr>
              <w:pStyle w:val="BodyText"/>
              <w:spacing w:before="0" w:after="0" w:line="240" w:lineRule="auto"/>
              <w:ind w:left="50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Where a case is confirmed to have been in the workplace, cleaning will be undertaken in accordance with DHHS. Cleaning Melbourne has been con</w:t>
            </w:r>
            <w:r w:rsidR="006242B2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tacted and is on call when and if required.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6242B2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State Manager in conjunction with Department Manager will determine whether the worksite or part of the worksite should close.</w:t>
            </w:r>
          </w:p>
          <w:p w14:paraId="00283C4C" w14:textId="77777777" w:rsidR="006242B2" w:rsidRPr="004E3159" w:rsidRDefault="006242B2" w:rsidP="004E3159">
            <w:pPr>
              <w:pStyle w:val="BodyText"/>
              <w:spacing w:before="0" w:after="0" w:line="240" w:lineRule="auto"/>
              <w:ind w:left="50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  <w:p w14:paraId="1868A9CB" w14:textId="73485729" w:rsidR="006242B2" w:rsidRPr="00680CAA" w:rsidRDefault="006242B2" w:rsidP="004E3159">
            <w:pPr>
              <w:pStyle w:val="BodyText"/>
              <w:spacing w:before="0" w:after="0" w:line="240" w:lineRule="auto"/>
              <w:ind w:left="5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Where a suspected case is present at the workplace in the 48 hours prior to the onset of symptoms or while symptomatic, State Manager in </w:t>
            </w:r>
            <w:r w:rsidR="004E3159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conjunction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with Department Manager will take all practicable steps to manage the risk posed by suspected case, including cleaning workspace, areas where they attended and high-touch surfaces.</w:t>
            </w:r>
          </w:p>
        </w:tc>
      </w:tr>
      <w:tr w:rsidR="00DE12CB" w14:paraId="4D1F14FD" w14:textId="77777777" w:rsidTr="00DE50D6">
        <w:trPr>
          <w:trHeight w:val="1913"/>
        </w:trPr>
        <w:tc>
          <w:tcPr>
            <w:tcW w:w="3494" w:type="dxa"/>
            <w:vAlign w:val="center"/>
          </w:tcPr>
          <w:p w14:paraId="458A6194" w14:textId="5A5BA690" w:rsidR="00D36FD6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 in an employee 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62" w:type="dxa"/>
            <w:vAlign w:val="center"/>
          </w:tcPr>
          <w:p w14:paraId="68CE4AF9" w14:textId="56E70427" w:rsidR="00272605" w:rsidRPr="004E3159" w:rsidRDefault="006242B2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An employee suspected to have COVID-19 is to be supported to travel home immediately OR isolated at work if unable to travel home immediately. If isolating at work, the employee must wear a face mask and be physically distancing from all other staff</w:t>
            </w:r>
            <w:r w:rsidR="00565A77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in a nominated meeting room until transport can be arranged to take staff member home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. ITM will request that the employee undergo a COVID-19 test and self-isolate.</w:t>
            </w:r>
          </w:p>
        </w:tc>
      </w:tr>
      <w:tr w:rsidR="00DE5758" w14:paraId="1E1FAA4A" w14:textId="77777777" w:rsidTr="00DE50D6">
        <w:trPr>
          <w:trHeight w:val="1913"/>
        </w:trPr>
        <w:tc>
          <w:tcPr>
            <w:tcW w:w="3494" w:type="dxa"/>
            <w:vAlign w:val="center"/>
          </w:tcPr>
          <w:p w14:paraId="170D1796" w14:textId="339DB459" w:rsidR="00740ADC" w:rsidRPr="009F1564" w:rsidRDefault="00DE5758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 workforce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confirmed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suspected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62" w:type="dxa"/>
            <w:vAlign w:val="center"/>
          </w:tcPr>
          <w:p w14:paraId="67E30887" w14:textId="198DDEAB" w:rsidR="001C0CC0" w:rsidRDefault="00565A77" w:rsidP="001C0CC0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  <w:r>
              <w:rPr>
                <w:rFonts w:cs="Arial"/>
                <w:color w:val="595959" w:themeColor="text1" w:themeTint="A6"/>
                <w:szCs w:val="18"/>
              </w:rPr>
              <w:t>For confirmed cases (wher</w:t>
            </w:r>
            <w:r w:rsidR="001C0CC0">
              <w:rPr>
                <w:rFonts w:cs="Arial"/>
                <w:color w:val="595959" w:themeColor="text1" w:themeTint="A6"/>
                <w:szCs w:val="18"/>
              </w:rPr>
              <w:t>e</w:t>
            </w:r>
            <w:r>
              <w:rPr>
                <w:rFonts w:cs="Arial"/>
                <w:color w:val="595959" w:themeColor="text1" w:themeTint="A6"/>
                <w:szCs w:val="18"/>
              </w:rPr>
              <w:t xml:space="preserve"> notified), ITM MUST inform staff, customers</w:t>
            </w:r>
            <w:r w:rsidR="001C0CC0">
              <w:rPr>
                <w:rFonts w:cs="Arial"/>
                <w:color w:val="595959" w:themeColor="text1" w:themeTint="A6"/>
                <w:szCs w:val="18"/>
              </w:rPr>
              <w:t xml:space="preserve"> and </w:t>
            </w:r>
            <w:r>
              <w:rPr>
                <w:rFonts w:cs="Arial"/>
                <w:color w:val="595959" w:themeColor="text1" w:themeTint="A6"/>
                <w:szCs w:val="18"/>
              </w:rPr>
              <w:t>v</w:t>
            </w:r>
            <w:r w:rsidR="001C0CC0">
              <w:rPr>
                <w:rFonts w:cs="Arial"/>
                <w:color w:val="595959" w:themeColor="text1" w:themeTint="A6"/>
                <w:szCs w:val="18"/>
              </w:rPr>
              <w:t xml:space="preserve">isitors, who have been identified as close contacts to be directed to </w:t>
            </w:r>
            <w:r w:rsidR="004E3159">
              <w:rPr>
                <w:rFonts w:cs="Arial"/>
                <w:color w:val="595959" w:themeColor="text1" w:themeTint="A6"/>
                <w:szCs w:val="18"/>
              </w:rPr>
              <w:t>self-isolate</w:t>
            </w:r>
          </w:p>
          <w:p w14:paraId="0ACEFCAA" w14:textId="77777777" w:rsidR="001C0CC0" w:rsidRDefault="001C0CC0" w:rsidP="001C0CC0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  <w:p w14:paraId="6C4E97BA" w14:textId="74A106FC" w:rsidR="00DE5758" w:rsidRPr="00680CAA" w:rsidRDefault="001C0CC0" w:rsidP="001C0CC0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  <w:r>
              <w:rPr>
                <w:rFonts w:cs="Arial"/>
                <w:color w:val="595959" w:themeColor="text1" w:themeTint="A6"/>
                <w:szCs w:val="18"/>
              </w:rPr>
              <w:t>For a suspected case, ITM MUST inform all staff at the worksite to be vigilant about the onset of COVID-19 symptoms, and to self-isolate</w:t>
            </w:r>
            <w:r w:rsidR="00565A77">
              <w:rPr>
                <w:rFonts w:cs="Arial"/>
                <w:color w:val="595959" w:themeColor="text1" w:themeTint="A6"/>
                <w:szCs w:val="18"/>
              </w:rPr>
              <w:t xml:space="preserve"> </w:t>
            </w:r>
            <w:r w:rsidR="009C465C">
              <w:rPr>
                <w:rFonts w:cs="Arial"/>
                <w:color w:val="595959" w:themeColor="text1" w:themeTint="A6"/>
                <w:szCs w:val="18"/>
              </w:rPr>
              <w:t>at symptom onset and be tested as soon as reasonably practicable.</w:t>
            </w:r>
          </w:p>
        </w:tc>
      </w:tr>
      <w:tr w:rsidR="003A1264" w14:paraId="67474DCC" w14:textId="77777777" w:rsidTr="00DE50D6">
        <w:trPr>
          <w:trHeight w:val="1913"/>
        </w:trPr>
        <w:tc>
          <w:tcPr>
            <w:tcW w:w="3494" w:type="dxa"/>
            <w:vAlign w:val="center"/>
          </w:tcPr>
          <w:p w14:paraId="3C387193" w14:textId="62191980" w:rsidR="009F1564" w:rsidRPr="003A1264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 to immediately notify WorkSafe Victoria on 13 23 60 if you have a confirmed COVID-19 case at your workplace.</w:t>
            </w:r>
          </w:p>
        </w:tc>
        <w:tc>
          <w:tcPr>
            <w:tcW w:w="6962" w:type="dxa"/>
            <w:vAlign w:val="center"/>
          </w:tcPr>
          <w:p w14:paraId="14F57DDA" w14:textId="3DEB2AF5" w:rsidR="003A1264" w:rsidRDefault="009C465C" w:rsidP="009C465C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  <w:r>
              <w:rPr>
                <w:rFonts w:cs="Arial"/>
                <w:color w:val="595959" w:themeColor="text1" w:themeTint="A6"/>
                <w:szCs w:val="18"/>
              </w:rPr>
              <w:t xml:space="preserve">ITM will immediately notify Worksafe of a confirmed case. Worksafe incident notification hotline </w:t>
            </w:r>
            <w:r w:rsidR="004E3159">
              <w:rPr>
                <w:rFonts w:cs="Arial"/>
                <w:color w:val="595959" w:themeColor="text1" w:themeTint="A6"/>
                <w:szCs w:val="18"/>
              </w:rPr>
              <w:t>13 23 60</w:t>
            </w:r>
            <w:r>
              <w:rPr>
                <w:rFonts w:cs="Arial"/>
                <w:color w:val="595959" w:themeColor="text1" w:themeTint="A6"/>
                <w:szCs w:val="18"/>
              </w:rPr>
              <w:t xml:space="preserve"> or </w:t>
            </w:r>
            <w:hyperlink r:id="rId39" w:history="1">
              <w:r>
                <w:rPr>
                  <w:rStyle w:val="Hyperlink"/>
                </w:rPr>
                <w:t>https://www.worksafe.vic.gov.au/report-confirmed-covid-19-diagnosis</w:t>
              </w:r>
            </w:hyperlink>
            <w:r>
              <w:rPr>
                <w:rFonts w:cs="Arial"/>
                <w:color w:val="595959" w:themeColor="text1" w:themeTint="A6"/>
                <w:szCs w:val="18"/>
              </w:rPr>
              <w:t xml:space="preserve"> </w:t>
            </w:r>
          </w:p>
          <w:p w14:paraId="4A9EDB54" w14:textId="77777777" w:rsidR="00C72204" w:rsidRDefault="00C72204" w:rsidP="009C465C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  <w:p w14:paraId="4B5108F2" w14:textId="77777777" w:rsidR="009C465C" w:rsidRDefault="009C465C" w:rsidP="009C465C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  <w:r>
              <w:rPr>
                <w:rFonts w:cs="Arial"/>
                <w:color w:val="595959" w:themeColor="text1" w:themeTint="A6"/>
                <w:szCs w:val="18"/>
              </w:rPr>
              <w:t xml:space="preserve">Details MUST be provided </w:t>
            </w:r>
            <w:r w:rsidR="004E3159">
              <w:rPr>
                <w:rFonts w:cs="Arial"/>
                <w:color w:val="595959" w:themeColor="text1" w:themeTint="A6"/>
                <w:szCs w:val="18"/>
              </w:rPr>
              <w:t xml:space="preserve">to Worksafe </w:t>
            </w:r>
            <w:r>
              <w:rPr>
                <w:rFonts w:cs="Arial"/>
                <w:color w:val="595959" w:themeColor="text1" w:themeTint="A6"/>
                <w:szCs w:val="18"/>
              </w:rPr>
              <w:t xml:space="preserve">within 48 hours of </w:t>
            </w:r>
            <w:r w:rsidR="004E3159">
              <w:rPr>
                <w:rFonts w:cs="Arial"/>
                <w:color w:val="595959" w:themeColor="text1" w:themeTint="A6"/>
                <w:szCs w:val="18"/>
              </w:rPr>
              <w:t>receiving</w:t>
            </w:r>
            <w:r>
              <w:rPr>
                <w:rFonts w:cs="Arial"/>
                <w:color w:val="595959" w:themeColor="text1" w:themeTint="A6"/>
                <w:szCs w:val="18"/>
              </w:rPr>
              <w:t xml:space="preserve"> notice of confirmed case.</w:t>
            </w:r>
          </w:p>
          <w:p w14:paraId="7ED1072C" w14:textId="77777777" w:rsidR="00C72204" w:rsidRDefault="00C72204" w:rsidP="009C465C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  <w:p w14:paraId="529BB6A2" w14:textId="77777777" w:rsidR="00C72204" w:rsidRDefault="00C72204" w:rsidP="00C722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204">
              <w:rPr>
                <w:rFonts w:ascii="Arial" w:hAnsi="Arial" w:cs="Arial"/>
                <w:sz w:val="18"/>
                <w:szCs w:val="18"/>
              </w:rPr>
              <w:t>updated information</w:t>
            </w:r>
            <w:r w:rsidRPr="00C72204">
              <w:rPr>
                <w:rFonts w:ascii="Arial" w:hAnsi="Arial" w:cs="Arial"/>
                <w:sz w:val="18"/>
                <w:szCs w:val="18"/>
                <w:lang w:val="en-US"/>
              </w:rPr>
              <w:t xml:space="preserve"> can be obtained on the Victorian COVID19 24/7 </w:t>
            </w:r>
          </w:p>
          <w:p w14:paraId="356D091E" w14:textId="3ABA4343" w:rsidR="00C72204" w:rsidRPr="00C72204" w:rsidRDefault="00C72204" w:rsidP="00C72204">
            <w:pPr>
              <w:rPr>
                <w:rFonts w:ascii="Arial" w:hAnsi="Arial" w:cs="Arial"/>
                <w:sz w:val="18"/>
                <w:szCs w:val="18"/>
              </w:rPr>
            </w:pPr>
            <w:r w:rsidRPr="00C72204">
              <w:rPr>
                <w:rFonts w:ascii="Arial" w:hAnsi="Arial" w:cs="Arial"/>
                <w:sz w:val="18"/>
                <w:szCs w:val="18"/>
                <w:lang w:val="en-US"/>
              </w:rPr>
              <w:t xml:space="preserve">Hotline 1800 675 398 and </w:t>
            </w:r>
            <w:hyperlink r:id="rId40" w:history="1">
              <w:r w:rsidRPr="00C7220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https://www.dhhs.vic.gov.au/coronavirus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69F0CA" w14:textId="6346403B" w:rsidR="00C72204" w:rsidRPr="00680CAA" w:rsidRDefault="00C72204" w:rsidP="009C465C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8272B7" w14:paraId="648B8631" w14:textId="77777777" w:rsidTr="00DE50D6">
        <w:trPr>
          <w:trHeight w:val="1913"/>
        </w:trPr>
        <w:tc>
          <w:tcPr>
            <w:tcW w:w="3494" w:type="dxa"/>
            <w:vAlign w:val="center"/>
          </w:tcPr>
          <w:p w14:paraId="5627D668" w14:textId="306EAA44" w:rsidR="009F1564" w:rsidRPr="00DE5758" w:rsidRDefault="003A3D88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Confirm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that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your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workplace can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safely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-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open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 can return to work.</w:t>
            </w:r>
          </w:p>
        </w:tc>
        <w:tc>
          <w:tcPr>
            <w:tcW w:w="6962" w:type="dxa"/>
            <w:vAlign w:val="center"/>
          </w:tcPr>
          <w:p w14:paraId="2E192694" w14:textId="6A2BAF04" w:rsidR="009F1564" w:rsidRPr="004E3159" w:rsidRDefault="009C465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ITM will </w:t>
            </w:r>
            <w:r w:rsidR="004E3159"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reopen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the worksite once a thorough assessment that all required measures within the directions of DHHS have been completed.</w:t>
            </w:r>
          </w:p>
          <w:p w14:paraId="4261BEC5" w14:textId="77777777" w:rsidR="009C465C" w:rsidRPr="004E3159" w:rsidRDefault="009C465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  <w:p w14:paraId="51592920" w14:textId="1DD25BF6" w:rsidR="009C465C" w:rsidRPr="00680CAA" w:rsidRDefault="009C465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ITM will</w:t>
            </w:r>
            <w:r w:rsidR="00633BFE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,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where required</w:t>
            </w:r>
            <w:r w:rsidR="00633BFE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,</w:t>
            </w:r>
            <w:r w:rsidRPr="004E3159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 xml:space="preserve"> notify DHHS and Worksafe that the worksite is to reopen.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</w:tbl>
    <w:p w14:paraId="5D0B3151" w14:textId="15E9B8C3" w:rsidR="00ED1636" w:rsidRDefault="00ED1636" w:rsidP="00DE50D6">
      <w:pPr>
        <w:pStyle w:val="DHHSbody"/>
        <w:rPr>
          <w:rStyle w:val="Hyperlink"/>
        </w:rPr>
      </w:pPr>
    </w:p>
    <w:sectPr w:rsidR="00ED1636" w:rsidSect="00F304E7">
      <w:headerReference w:type="default" r:id="rId41"/>
      <w:footerReference w:type="default" r:id="rId42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4B70C" w14:textId="77777777" w:rsidR="003A5A26" w:rsidRDefault="003A5A26">
      <w:r>
        <w:separator/>
      </w:r>
    </w:p>
  </w:endnote>
  <w:endnote w:type="continuationSeparator" w:id="0">
    <w:p w14:paraId="605CB47E" w14:textId="77777777" w:rsidR="003A5A26" w:rsidRDefault="003A5A26">
      <w:r>
        <w:continuationSeparator/>
      </w:r>
    </w:p>
  </w:endnote>
  <w:endnote w:type="continuationNotice" w:id="1">
    <w:p w14:paraId="11769792" w14:textId="77777777" w:rsidR="003A5A26" w:rsidRDefault="003A5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A1C95" w14:textId="03013EC8" w:rsidR="009D70A4" w:rsidRPr="00F65AA9" w:rsidRDefault="000E0970" w:rsidP="0051568D">
    <w:pPr>
      <w:pStyle w:val="DHHSfooter"/>
    </w:pPr>
    <w:r>
      <w:rPr>
        <w:noProof/>
        <w:lang w:val="en-GB" w:eastAsia="en-GB"/>
      </w:rPr>
      <w:drawing>
        <wp:anchor distT="0" distB="0" distL="114300" distR="114300" simplePos="0" relativeHeight="251656704" behindDoc="0" locked="1" layoutInCell="0" allowOverlap="1" wp14:anchorId="1858F00A" wp14:editId="61D22F8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DE05" w14:textId="15AF1C74" w:rsidR="00291A88" w:rsidRDefault="002B189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1" relativeHeight="251657728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6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DCDHYCFwMAADg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E75F" w14:textId="48A941D2" w:rsidR="009D70A4" w:rsidRPr="00A11421" w:rsidRDefault="00D83D18" w:rsidP="0051568D">
    <w:pPr>
      <w:pStyle w:val="DHHSfooter"/>
    </w:pPr>
    <w:r>
      <w:rPr>
        <w:noProof/>
      </w:rPr>
      <w:t xml:space="preserve">ITM </w:t>
    </w:r>
    <w:r w:rsidR="00DE12CB">
      <w:rPr>
        <w:noProof/>
      </w:rPr>
      <w:t>COVID</w:t>
    </w:r>
    <w:r w:rsidR="002D1E75">
      <w:rPr>
        <w:noProof/>
      </w:rPr>
      <w:t xml:space="preserve"> </w:t>
    </w:r>
    <w:r w:rsidR="005E140B">
      <w:rPr>
        <w:noProof/>
      </w:rPr>
      <w:t>S</w:t>
    </w:r>
    <w:r w:rsidR="00DE12CB">
      <w:rPr>
        <w:noProof/>
      </w:rPr>
      <w:t>afe plan</w:t>
    </w:r>
    <w:r w:rsidR="00E17274">
      <w:rPr>
        <w:noProof/>
      </w:rPr>
      <w:t xml:space="preserve">  HR09.004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543A02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E9588" w14:textId="77777777" w:rsidR="003A5A26" w:rsidRDefault="003A5A26" w:rsidP="002862F1">
      <w:pPr>
        <w:spacing w:before="120"/>
      </w:pPr>
      <w:r>
        <w:separator/>
      </w:r>
    </w:p>
  </w:footnote>
  <w:footnote w:type="continuationSeparator" w:id="0">
    <w:p w14:paraId="154BC44A" w14:textId="77777777" w:rsidR="003A5A26" w:rsidRDefault="003A5A26">
      <w:r>
        <w:continuationSeparator/>
      </w:r>
    </w:p>
  </w:footnote>
  <w:footnote w:type="continuationNotice" w:id="1">
    <w:p w14:paraId="5F1F9EC4" w14:textId="77777777" w:rsidR="003A5A26" w:rsidRDefault="003A5A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1300" w14:textId="738E9358" w:rsidR="00E17274" w:rsidRPr="00E17274" w:rsidRDefault="00E17274" w:rsidP="00E17274">
    <w:pPr>
      <w:pStyle w:val="Header"/>
      <w:jc w:val="right"/>
      <w:rPr>
        <w:sz w:val="22"/>
        <w:szCs w:val="22"/>
        <w:lang w:val="en-GB"/>
      </w:rPr>
    </w:pPr>
    <w:r w:rsidRPr="00E17274">
      <w:rPr>
        <w:sz w:val="22"/>
        <w:szCs w:val="22"/>
        <w:lang w:val="en-GB"/>
      </w:rPr>
      <w:t>Form HR09.003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9A069" w14:textId="5D5E7DB9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A50056"/>
    <w:multiLevelType w:val="multilevel"/>
    <w:tmpl w:val="4A1477D0"/>
    <w:numStyleLink w:val="ZZNumbersloweralpha"/>
  </w:abstractNum>
  <w:abstractNum w:abstractNumId="2">
    <w:nsid w:val="0B8D43DB"/>
    <w:multiLevelType w:val="multilevel"/>
    <w:tmpl w:val="2D988E64"/>
    <w:numStyleLink w:val="ZZNumbersdigit"/>
  </w:abstractNum>
  <w:abstractNum w:abstractNumId="3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1"/>
  </w:num>
  <w:num w:numId="6">
    <w:abstractNumId w:val="1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0"/>
  </w:num>
  <w:num w:numId="16">
    <w:abstractNumId w:val="20"/>
  </w:num>
  <w:num w:numId="17">
    <w:abstractNumId w:val="0"/>
  </w:num>
  <w:num w:numId="18">
    <w:abstractNumId w:val="0"/>
  </w:num>
  <w:num w:numId="19">
    <w:abstractNumId w:val="0"/>
  </w:num>
  <w:num w:numId="20">
    <w:abstractNumId w:val="20"/>
  </w:num>
  <w:num w:numId="21">
    <w:abstractNumId w:val="20"/>
  </w:num>
  <w:num w:numId="22">
    <w:abstractNumId w:val="12"/>
  </w:num>
  <w:num w:numId="23">
    <w:abstractNumId w:val="20"/>
  </w:num>
  <w:num w:numId="24">
    <w:abstractNumId w:val="13"/>
  </w:num>
  <w:num w:numId="25">
    <w:abstractNumId w:val="17"/>
  </w:num>
  <w:num w:numId="26">
    <w:abstractNumId w:val="11"/>
  </w:num>
  <w:num w:numId="27">
    <w:abstractNumId w:val="16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4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m Round (DJPR)">
    <w15:presenceInfo w15:providerId="AD" w15:userId="S::jim.round@ecodev.vic.gov.au::9d7f20a0-f423-435d-bc1e-28c387daea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2CEA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052B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0CC0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4FBC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2929"/>
    <w:rsid w:val="002D5006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0B2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471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5A26"/>
    <w:rsid w:val="003A6B67"/>
    <w:rsid w:val="003B0C72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474B3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3159"/>
    <w:rsid w:val="004E4649"/>
    <w:rsid w:val="004E4CF8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A02"/>
    <w:rsid w:val="00543F11"/>
    <w:rsid w:val="00544989"/>
    <w:rsid w:val="0054616A"/>
    <w:rsid w:val="00546305"/>
    <w:rsid w:val="005469EE"/>
    <w:rsid w:val="00547A95"/>
    <w:rsid w:val="0055708C"/>
    <w:rsid w:val="00560D97"/>
    <w:rsid w:val="00563A3B"/>
    <w:rsid w:val="00565A77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5B5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42B2"/>
    <w:rsid w:val="006254F8"/>
    <w:rsid w:val="00627DA7"/>
    <w:rsid w:val="006334F7"/>
    <w:rsid w:val="00633BFE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0D3"/>
    <w:rsid w:val="007346E4"/>
    <w:rsid w:val="007360F9"/>
    <w:rsid w:val="00740537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77F01"/>
    <w:rsid w:val="00785677"/>
    <w:rsid w:val="00786F16"/>
    <w:rsid w:val="00791BD7"/>
    <w:rsid w:val="0079229B"/>
    <w:rsid w:val="00792C8C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800412"/>
    <w:rsid w:val="00803F25"/>
    <w:rsid w:val="00804E9A"/>
    <w:rsid w:val="0080587B"/>
    <w:rsid w:val="00806468"/>
    <w:rsid w:val="00813566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060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0E3"/>
    <w:rsid w:val="00954874"/>
    <w:rsid w:val="00961400"/>
    <w:rsid w:val="00963646"/>
    <w:rsid w:val="0096632D"/>
    <w:rsid w:val="00973ABC"/>
    <w:rsid w:val="00973B1E"/>
    <w:rsid w:val="0097546E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465C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26056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6080"/>
    <w:rsid w:val="00A77AA3"/>
    <w:rsid w:val="00A854EB"/>
    <w:rsid w:val="00A872E5"/>
    <w:rsid w:val="00A9001B"/>
    <w:rsid w:val="00A9094C"/>
    <w:rsid w:val="00A91406"/>
    <w:rsid w:val="00A96E65"/>
    <w:rsid w:val="00A97C72"/>
    <w:rsid w:val="00AA0FF5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7630F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204"/>
    <w:rsid w:val="00C7275E"/>
    <w:rsid w:val="00C749D2"/>
    <w:rsid w:val="00C74C5D"/>
    <w:rsid w:val="00C75D7C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83D18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274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53AE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B9B"/>
    <w:rsid w:val="00ED5D57"/>
    <w:rsid w:val="00ED6BAD"/>
    <w:rsid w:val="00ED7447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05C9B"/>
    <w:rsid w:val="00F11037"/>
    <w:rsid w:val="00F1216A"/>
    <w:rsid w:val="00F15D26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48E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header" w:uiPriority="10"/>
    <w:lsdException w:name="footer" w:uiPriority="8"/>
    <w:lsdException w:name="caption" w:uiPriority="35" w:qFormat="1"/>
    <w:lsdException w:name="footnote reference" w:uiPriority="8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uiPriority="21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header" w:uiPriority="10"/>
    <w:lsdException w:name="footer" w:uiPriority="8"/>
    <w:lsdException w:name="caption" w:uiPriority="35" w:qFormat="1"/>
    <w:lsdException w:name="footnote reference" w:uiPriority="8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uiPriority="21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26" Type="http://schemas.openxmlformats.org/officeDocument/2006/relationships/image" Target="media/image5.emf"/><Relationship Id="rId39" Type="http://schemas.openxmlformats.org/officeDocument/2006/relationships/hyperlink" Target="https://www.worksafe.vic.gov.au/report-confirmed-covid-19-diagnosis" TargetMode="External"/><Relationship Id="rId3" Type="http://schemas.openxmlformats.org/officeDocument/2006/relationships/customXml" Target="../customXml/item3.xml"/><Relationship Id="rId34" Type="http://schemas.openxmlformats.org/officeDocument/2006/relationships/image" Target="media/image9.emf"/><Relationship Id="rId42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ink/ink1.xml"/><Relationship Id="rId25" Type="http://schemas.openxmlformats.org/officeDocument/2006/relationships/customXml" Target="ink/ink3.xml"/><Relationship Id="rId33" Type="http://schemas.openxmlformats.org/officeDocument/2006/relationships/customXml" Target="ink/ink7.xml"/><Relationship Id="rId38" Type="http://schemas.openxmlformats.org/officeDocument/2006/relationships/hyperlink" Target="https://www.dhhs.vic.gov.au/preventing-infection-workplace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lish.viostream.com/play/bfxgwognhq4t96" TargetMode="External"/><Relationship Id="rId29" Type="http://schemas.openxmlformats.org/officeDocument/2006/relationships/customXml" Target="ink/ink5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4.emf"/><Relationship Id="rId32" Type="http://schemas.openxmlformats.org/officeDocument/2006/relationships/image" Target="media/image8.emf"/><Relationship Id="rId37" Type="http://schemas.openxmlformats.org/officeDocument/2006/relationships/image" Target="media/image10.emf"/><Relationship Id="rId40" Type="http://schemas.openxmlformats.org/officeDocument/2006/relationships/hyperlink" Target="https://www.dhhs.vic.gov.au/coronavirus" TargetMode="External"/><Relationship Id="rId45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youtu.be/1j4Ru6ltJgo" TargetMode="External"/><Relationship Id="rId23" Type="http://schemas.openxmlformats.org/officeDocument/2006/relationships/customXml" Target="ink/ink2.xml"/><Relationship Id="rId28" Type="http://schemas.openxmlformats.org/officeDocument/2006/relationships/image" Target="media/image6.emf"/><Relationship Id="rId36" Type="http://schemas.openxmlformats.org/officeDocument/2006/relationships/customXml" Target="ink/ink9.xml"/><Relationship Id="rId10" Type="http://schemas.openxmlformats.org/officeDocument/2006/relationships/footnotes" Target="footnotes.xml"/><Relationship Id="rId31" Type="http://schemas.openxmlformats.org/officeDocument/2006/relationships/customXml" Target="ink/ink6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image" Target="media/image3.emf"/><Relationship Id="rId27" Type="http://schemas.openxmlformats.org/officeDocument/2006/relationships/customXml" Target="ink/ink4.xml"/><Relationship Id="rId30" Type="http://schemas.openxmlformats.org/officeDocument/2006/relationships/image" Target="media/image7.emf"/><Relationship Id="rId35" Type="http://schemas.openxmlformats.org/officeDocument/2006/relationships/customXml" Target="ink/ink8.xm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2160" units="cm"/>
        </inkml:traceFormat>
        <inkml:channelProperties>
          <inkml:channelProperty channel="X" name="resolution" value="85.2071" units="1/cm"/>
          <inkml:channelProperty channel="Y" name="resolution" value="85.03937" units="1/cm"/>
        </inkml:channelProperties>
      </inkml:inkSource>
      <inkml:timestamp xml:id="ts0" timeString="2020-08-04T05:49:23.35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2160" units="cm"/>
        </inkml:traceFormat>
        <inkml:channelProperties>
          <inkml:channelProperty channel="X" name="resolution" value="85.2071" units="1/cm"/>
          <inkml:channelProperty channel="Y" name="resolution" value="85.03937" units="1/cm"/>
        </inkml:channelProperties>
      </inkml:inkSource>
      <inkml:timestamp xml:id="ts0" timeString="2020-08-04T05:49:24.55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44,'0'-44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2160" units="cm"/>
        </inkml:traceFormat>
        <inkml:channelProperties>
          <inkml:channelProperty channel="X" name="resolution" value="85.2071" units="1/cm"/>
          <inkml:channelProperty channel="Y" name="resolution" value="85.03937" units="1/cm"/>
        </inkml:channelProperties>
      </inkml:inkSource>
      <inkml:timestamp xml:id="ts0" timeString="2020-08-04T05:49:22.55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0,'15'0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2160" units="cm"/>
        </inkml:traceFormat>
        <inkml:channelProperties>
          <inkml:channelProperty channel="X" name="resolution" value="85.2071" units="1/cm"/>
          <inkml:channelProperty channel="Y" name="resolution" value="85.03937" units="1/cm"/>
        </inkml:channelProperties>
      </inkml:inkSource>
      <inkml:timestamp xml:id="ts0" timeString="2020-08-04T05:49:22.21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2160" units="cm"/>
        </inkml:traceFormat>
        <inkml:channelProperties>
          <inkml:channelProperty channel="X" name="resolution" value="85.2071" units="1/cm"/>
          <inkml:channelProperty channel="Y" name="resolution" value="85.03937" units="1/cm"/>
        </inkml:channelProperties>
      </inkml:inkSource>
      <inkml:timestamp xml:id="ts0" timeString="2020-08-04T05:49:21.79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2160" units="cm"/>
        </inkml:traceFormat>
        <inkml:channelProperties>
          <inkml:channelProperty channel="X" name="resolution" value="85.2071" units="1/cm"/>
          <inkml:channelProperty channel="Y" name="resolution" value="85.03937" units="1/cm"/>
        </inkml:channelProperties>
      </inkml:inkSource>
      <inkml:timestamp xml:id="ts0" timeString="2020-08-04T05:49:21.49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102 0,'-29'0,"0"0,-15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2160" units="cm"/>
        </inkml:traceFormat>
        <inkml:channelProperties>
          <inkml:channelProperty channel="X" name="resolution" value="85.2071" units="1/cm"/>
          <inkml:channelProperty channel="Y" name="resolution" value="85.03937" units="1/cm"/>
        </inkml:channelProperties>
      </inkml:inkSource>
      <inkml:timestamp xml:id="ts0" timeString="2020-08-04T05:49:20.98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2160" units="cm"/>
        </inkml:traceFormat>
        <inkml:channelProperties>
          <inkml:channelProperty channel="X" name="resolution" value="85.2071" units="1/cm"/>
          <inkml:channelProperty channel="Y" name="resolution" value="85.03937" units="1/cm"/>
        </inkml:channelProperties>
      </inkml:inkSource>
      <inkml:timestamp xml:id="ts0" timeString="2020-08-04T05:49:20.08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2160" units="cm"/>
        </inkml:traceFormat>
        <inkml:channelProperties>
          <inkml:channelProperty channel="X" name="resolution" value="85.2071" units="1/cm"/>
          <inkml:channelProperty channel="Y" name="resolution" value="85.03937" units="1/cm"/>
        </inkml:channelProperties>
      </inkml:inkSource>
      <inkml:timestamp xml:id="ts0" timeString="2020-08-04T05:49:17.27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F9E3FA8970A4CB0D953609F43E7B2" ma:contentTypeVersion="6" ma:contentTypeDescription="Create a new document." ma:contentTypeScope="" ma:versionID="30c47eabcdb322517313b754e3ca5968">
  <xsd:schema xmlns:xsd="http://www.w3.org/2001/XMLSchema" xmlns:xs="http://www.w3.org/2001/XMLSchema" xmlns:p="http://schemas.microsoft.com/office/2006/metadata/properties" xmlns:ns2="327f6911-0f94-4920-ae31-3059a3b63bb2" xmlns:ns3="1cb54cc9-4ef3-4e87-81de-119443e56d46" targetNamespace="http://schemas.microsoft.com/office/2006/metadata/properties" ma:root="true" ma:fieldsID="b41ce37c96dbafafa06499ae4ecfb489" ns2:_="" ns3:_="">
    <xsd:import namespace="327f6911-0f94-4920-ae31-3059a3b63bb2"/>
    <xsd:import namespace="1cb54cc9-4ef3-4e87-81de-119443e5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6911-0f94-4920-ae31-3059a3b63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4cc9-4ef3-4e87-81de-119443e5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80CF-D651-4A22-8EB5-011BDC0B1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f6911-0f94-4920-ae31-3059a3b63bb2"/>
    <ds:schemaRef ds:uri="1cb54cc9-4ef3-4e87-81de-119443e5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CF83F9-D108-4015-8FB8-8F9C32E4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1672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11309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Lynch (DHHS)</dc:creator>
  <cp:lastModifiedBy>Peter Andrews</cp:lastModifiedBy>
  <cp:revision>3</cp:revision>
  <cp:lastPrinted>2020-08-12T06:09:00Z</cp:lastPrinted>
  <dcterms:created xsi:type="dcterms:W3CDTF">2020-08-14T02:14:00Z</dcterms:created>
  <dcterms:modified xsi:type="dcterms:W3CDTF">2020-08-14T02:17:00Z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0x010100F33F9E3FA8970A4CB0D953609F43E7B2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SiteId">
    <vt:lpwstr>c0e0601f-0fac-449c-9c88-a104c4eb9f28</vt:lpwstr>
  </property>
  <property fmtid="{D5CDD505-2E9C-101B-9397-08002B2CF9AE}" pid="6" name="MSIP_Label_f6c7d016-c0e8-4bc1-9071-158a5ecbe94b_Owner">
    <vt:lpwstr>Kelly.Sykes@safercare.vic.gov.au</vt:lpwstr>
  </property>
  <property fmtid="{D5CDD505-2E9C-101B-9397-08002B2CF9AE}" pid="7" name="MSIP_Label_f6c7d016-c0e8-4bc1-9071-158a5ecbe94b_SetDate">
    <vt:lpwstr>2020-07-10T06:48:29.2037630Z</vt:lpwstr>
  </property>
  <property fmtid="{D5CDD505-2E9C-101B-9397-08002B2CF9AE}" pid="8" name="MSIP_Label_f6c7d016-c0e8-4bc1-9071-158a5ecbe94b_Name">
    <vt:lpwstr>OFFICIAL - Sensitive</vt:lpwstr>
  </property>
  <property fmtid="{D5CDD505-2E9C-101B-9397-08002B2CF9AE}" pid="9" name="MSIP_Label_f6c7d016-c0e8-4bc1-9071-158a5ecbe94b_Application">
    <vt:lpwstr>Microsoft Azure Information Protection</vt:lpwstr>
  </property>
  <property fmtid="{D5CDD505-2E9C-101B-9397-08002B2CF9AE}" pid="10" name="MSIP_Label_f6c7d016-c0e8-4bc1-9071-158a5ecbe94b_ActionId">
    <vt:lpwstr>360e53bb-4faa-4668-9b5b-b1b0086e4173</vt:lpwstr>
  </property>
  <property fmtid="{D5CDD505-2E9C-101B-9397-08002B2CF9AE}" pid="11" name="MSIP_Label_f6c7d016-c0e8-4bc1-9071-158a5ecbe94b_Extended_MSFT_Method">
    <vt:lpwstr>Manual</vt:lpwstr>
  </property>
  <property fmtid="{D5CDD505-2E9C-101B-9397-08002B2CF9AE}" pid="12" name="Sensitivity">
    <vt:lpwstr>OFFICIAL - Sensitive</vt:lpwstr>
  </property>
  <property fmtid="{D5CDD505-2E9C-101B-9397-08002B2CF9AE}" pid="13" name="ComplianceAssetId">
    <vt:lpwstr/>
  </property>
  <property fmtid="{D5CDD505-2E9C-101B-9397-08002B2CF9AE}" pid="14" name="DEDJTRSection">
    <vt:lpwstr/>
  </property>
  <property fmtid="{D5CDD505-2E9C-101B-9397-08002B2CF9AE}" pid="15" name="DEDJTRBranch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</Properties>
</file>